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E5A" w:rsidRDefault="00733C13">
      <w:pPr>
        <w:pBdr>
          <w:top w:val="nil"/>
          <w:left w:val="nil"/>
          <w:bottom w:val="nil"/>
          <w:right w:val="nil"/>
          <w:between w:val="nil"/>
        </w:pBdr>
        <w:spacing w:before="20" w:line="362" w:lineRule="auto"/>
        <w:ind w:left="2457" w:right="266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UNIVERSAL ACADEMY DEHRA DUN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SYLLABUS FOR EXAMINATION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CLASS XI C (2024-25)</w:t>
      </w:r>
    </w:p>
    <w:p w:rsidR="00D81E5A" w:rsidRDefault="00D81E5A">
      <w:pPr>
        <w:rPr>
          <w:b/>
          <w:sz w:val="20"/>
          <w:szCs w:val="20"/>
        </w:rPr>
      </w:pPr>
    </w:p>
    <w:p w:rsidR="00D81E5A" w:rsidRDefault="00D81E5A">
      <w:pPr>
        <w:spacing w:before="8" w:after="1"/>
        <w:rPr>
          <w:b/>
          <w:sz w:val="18"/>
          <w:szCs w:val="18"/>
        </w:rPr>
      </w:pPr>
    </w:p>
    <w:tbl>
      <w:tblPr>
        <w:tblStyle w:val="a"/>
        <w:tblW w:w="95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608"/>
        <w:gridCol w:w="1047"/>
        <w:gridCol w:w="5822"/>
      </w:tblGrid>
      <w:tr w:rsidR="00D81E5A">
        <w:trPr>
          <w:trHeight w:val="268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S.NO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Subject</w:t>
            </w: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TERM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Syllabus</w:t>
            </w:r>
          </w:p>
        </w:tc>
      </w:tr>
      <w:tr w:rsidR="00D81E5A">
        <w:trPr>
          <w:trHeight w:val="1372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 xml:space="preserve">Ch2-Writing and City Life 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-3 An empire across three continents</w:t>
            </w:r>
          </w:p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03" w:right="2286" w:firstLine="4"/>
              <w:rPr>
                <w:color w:val="000000"/>
              </w:rPr>
            </w:pPr>
          </w:p>
        </w:tc>
      </w:tr>
      <w:tr w:rsidR="00D81E5A">
        <w:trPr>
          <w:trHeight w:val="1641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 xml:space="preserve">Ch2-Writing and City Life 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-3 An empire across three continents 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- 5 Nomadic Empire 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- 6 The Three Orders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9" w:right="9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7- Changing Cultural Tradition </w:t>
            </w:r>
          </w:p>
        </w:tc>
      </w:tr>
      <w:tr w:rsidR="00D81E5A">
        <w:trPr>
          <w:trHeight w:val="1639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right="228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10 Displacing indigenous people.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right="2286"/>
              <w:rPr>
                <w:color w:val="000000"/>
              </w:rPr>
            </w:pPr>
            <w:r>
              <w:rPr>
                <w:color w:val="000000"/>
              </w:rPr>
              <w:t>Ch-11 Path to modernization</w:t>
            </w:r>
          </w:p>
        </w:tc>
      </w:tr>
      <w:tr w:rsidR="00D81E5A">
        <w:trPr>
          <w:trHeight w:val="1417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right="228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10 Displacing indigenous people.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right="2286"/>
              <w:rPr>
                <w:color w:val="000000"/>
              </w:rPr>
            </w:pPr>
            <w:r>
              <w:rPr>
                <w:color w:val="000000"/>
              </w:rPr>
              <w:t>Ch-11 Path to modernization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2"/>
              <w:jc w:val="both"/>
              <w:rPr>
                <w:color w:val="000000"/>
              </w:rPr>
            </w:pPr>
            <w:r>
              <w:rPr>
                <w:color w:val="000000"/>
              </w:rPr>
              <w:t>CH-1 Bricks, Beads, and bones (Class 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2"/>
              <w:jc w:val="both"/>
              <w:rPr>
                <w:color w:val="000000"/>
              </w:rPr>
            </w:pPr>
            <w:r>
              <w:rPr>
                <w:color w:val="000000"/>
              </w:rPr>
              <w:t>Ch-2 Kings, Farmers and Towns (Class 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</w:tc>
      </w:tr>
      <w:tr w:rsidR="00D81E5A">
        <w:trPr>
          <w:trHeight w:val="1203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3"/>
              <w:rPr>
                <w:color w:val="000000"/>
              </w:rPr>
            </w:pPr>
            <w:r>
              <w:rPr>
                <w:color w:val="000000"/>
              </w:rPr>
              <w:t>POLITICAL SCIENCE</w:t>
            </w: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311"/>
              <w:rPr>
                <w:u w:val="single"/>
              </w:rPr>
            </w:pPr>
            <w:r>
              <w:rPr>
                <w:color w:val="000000"/>
                <w:u w:val="single"/>
              </w:rPr>
              <w:t>Part A- INDIAN CONSTITUTION AT</w:t>
            </w:r>
            <w:r>
              <w:rPr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WORK</w:t>
            </w:r>
            <w:r>
              <w:rPr>
                <w:u w:val="single"/>
              </w:rPr>
              <w:t xml:space="preserve"> 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311"/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Ch1 Constitution: Why &amp; How?</w:t>
            </w:r>
          </w:p>
          <w:p w:rsidR="00D81E5A" w:rsidRDefault="00733C13">
            <w:pPr>
              <w:ind w:left="109"/>
            </w:pPr>
            <w:r>
              <w:t>Ch2 Rights in the Indian Constitution</w:t>
            </w:r>
          </w:p>
        </w:tc>
      </w:tr>
      <w:tr w:rsidR="00D81E5A">
        <w:trPr>
          <w:trHeight w:val="1074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22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</w:pPr>
            <w:r>
              <w:t>Ch1 Constitution: Why &amp; How?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Ch2 Rights in the Indian Constitution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Ch3 Election and Representation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Ch4 Executive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Ch5 Legislature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Ch6 Judiciary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Ch7 Federalism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Ch8 Local governments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Ch9 Constitution as a Living Document</w:t>
            </w:r>
          </w:p>
        </w:tc>
      </w:tr>
    </w:tbl>
    <w:p w:rsidR="00D81E5A" w:rsidRDefault="00D81E5A">
      <w:pPr>
        <w:spacing w:line="249" w:lineRule="auto"/>
        <w:sectPr w:rsidR="00D81E5A">
          <w:pgSz w:w="12240" w:h="15840"/>
          <w:pgMar w:top="1420" w:right="1140" w:bottom="280" w:left="1340" w:header="720" w:footer="720" w:gutter="0"/>
          <w:pgNumType w:start="1"/>
          <w:cols w:space="720"/>
        </w:sectPr>
      </w:pPr>
    </w:p>
    <w:p w:rsidR="00D81E5A" w:rsidRDefault="00D81E5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5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608"/>
        <w:gridCol w:w="981"/>
        <w:gridCol w:w="5888"/>
      </w:tblGrid>
      <w:tr w:rsidR="00D81E5A">
        <w:trPr>
          <w:trHeight w:val="2469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286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</w:t>
            </w:r>
            <w:proofErr w:type="spellStart"/>
            <w:r>
              <w:rPr>
                <w:color w:val="000000"/>
                <w:u w:val="single"/>
              </w:rPr>
              <w:t>PartB</w:t>
            </w:r>
            <w:proofErr w:type="spellEnd"/>
            <w:r>
              <w:rPr>
                <w:color w:val="000000"/>
                <w:u w:val="single"/>
              </w:rPr>
              <w:t>- POLITICAL THEORY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Ch1 Political Theory: An Introduction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Ch2 Freedom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Ch3 Equality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Ch4 Social Justice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286"/>
              <w:rPr>
                <w:color w:val="000000"/>
              </w:rPr>
            </w:pPr>
            <w:r>
              <w:rPr>
                <w:color w:val="000000"/>
                <w:u w:val="single"/>
              </w:rPr>
              <w:t>Part A:</w:t>
            </w:r>
            <w:r>
              <w:rPr>
                <w:color w:val="000000"/>
              </w:rPr>
              <w:t xml:space="preserve"> Ch10 the Philosophy of the Constitution</w:t>
            </w:r>
          </w:p>
        </w:tc>
      </w:tr>
      <w:tr w:rsidR="00D81E5A">
        <w:trPr>
          <w:trHeight w:val="2178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286"/>
              <w:rPr>
                <w:color w:val="000000"/>
                <w:u w:val="single"/>
              </w:rPr>
            </w:pPr>
            <w:r>
              <w:t xml:space="preserve"> </w:t>
            </w:r>
            <w:proofErr w:type="spellStart"/>
            <w:r>
              <w:t>P</w:t>
            </w:r>
            <w:r>
              <w:rPr>
                <w:u w:val="single"/>
              </w:rPr>
              <w:t>artA</w:t>
            </w:r>
            <w:proofErr w:type="spellEnd"/>
            <w:r>
              <w:rPr>
                <w:u w:val="single"/>
              </w:rPr>
              <w:t>-I</w:t>
            </w:r>
            <w:r>
              <w:rPr>
                <w:color w:val="000000"/>
                <w:u w:val="single"/>
              </w:rPr>
              <w:t>NDIAN CONSTITUTION AT WORK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Ch4 Executive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Ch5 Legislature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Ch6 Judiciary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Ch7 Federalism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09" w:right="2286"/>
              <w:rPr>
                <w:color w:val="000000"/>
              </w:rPr>
            </w:pPr>
            <w:r>
              <w:rPr>
                <w:color w:val="000000"/>
              </w:rPr>
              <w:t>Ch8 Local government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286"/>
              <w:rPr>
                <w:u w:val="single"/>
              </w:rPr>
            </w:pPr>
            <w:r>
              <w:t xml:space="preserve"> </w:t>
            </w:r>
            <w:proofErr w:type="spellStart"/>
            <w:r>
              <w:rPr>
                <w:u w:val="single"/>
              </w:rPr>
              <w:t>PartB</w:t>
            </w:r>
            <w:proofErr w:type="spellEnd"/>
            <w:r>
              <w:rPr>
                <w:u w:val="single"/>
              </w:rPr>
              <w:t>- POLITICAL THEORY</w:t>
            </w:r>
          </w:p>
          <w:p w:rsidR="00D81E5A" w:rsidRDefault="00733C13">
            <w:pPr>
              <w:widowControl/>
              <w:spacing w:after="160" w:line="259" w:lineRule="auto"/>
            </w:pPr>
            <w:r>
              <w:t xml:space="preserve"> Ch5 Rights</w:t>
            </w:r>
          </w:p>
          <w:p w:rsidR="00D81E5A" w:rsidRDefault="00733C13">
            <w:pPr>
              <w:widowControl/>
              <w:spacing w:after="160" w:line="259" w:lineRule="auto"/>
            </w:pPr>
            <w:r>
              <w:t xml:space="preserve"> Ch6 Citizenship</w:t>
            </w:r>
          </w:p>
          <w:p w:rsidR="00D81E5A" w:rsidRDefault="00733C13">
            <w:pPr>
              <w:widowControl/>
              <w:spacing w:after="160" w:line="259" w:lineRule="auto"/>
            </w:pPr>
            <w:r>
              <w:t xml:space="preserve"> Ch7 Nationalism</w:t>
            </w:r>
          </w:p>
          <w:p w:rsidR="00D81E5A" w:rsidRDefault="00733C13">
            <w:pPr>
              <w:widowControl/>
              <w:spacing w:after="160" w:line="259" w:lineRule="auto"/>
            </w:pPr>
            <w:r>
              <w:t xml:space="preserve"> Ch8 Secularism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286"/>
              <w:rPr>
                <w:u w:val="single"/>
              </w:rPr>
            </w:pPr>
            <w:r>
              <w:rPr>
                <w:u w:val="single"/>
              </w:rPr>
              <w:t xml:space="preserve">  (</w:t>
            </w:r>
            <w:r>
              <w:rPr>
                <w:color w:val="000000"/>
                <w:u w:val="single"/>
              </w:rPr>
              <w:t>Class 12th)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286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Part B- POLITICS IN INDIA SINCE INDEPENDENCE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right="2286"/>
              <w:rPr>
                <w:color w:val="000000"/>
              </w:rPr>
            </w:pPr>
            <w:r>
              <w:rPr>
                <w:color w:val="000000"/>
              </w:rPr>
              <w:t>Ch1 Challenges of Nation Building</w:t>
            </w:r>
          </w:p>
        </w:tc>
      </w:tr>
      <w:tr w:rsidR="00D81E5A">
        <w:trPr>
          <w:trHeight w:val="868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88" w:type="dxa"/>
          </w:tcPr>
          <w:p w:rsidR="00D81E5A" w:rsidRDefault="00733C13">
            <w:r>
              <w:rPr>
                <w:b/>
              </w:rPr>
              <w:t>Literature:</w:t>
            </w:r>
            <w:r>
              <w:rPr>
                <w:b/>
                <w:u w:val="single"/>
              </w:rPr>
              <w:t xml:space="preserve"> </w:t>
            </w:r>
            <w:r>
              <w:t>The Portrait of a Lady, A Photograph, The Summer of Beautiful white Horse.</w:t>
            </w:r>
          </w:p>
          <w:p w:rsidR="00D81E5A" w:rsidRDefault="00733C13">
            <w:r>
              <w:rPr>
                <w:b/>
              </w:rPr>
              <w:t xml:space="preserve"> Writing:</w:t>
            </w:r>
            <w:r>
              <w:rPr>
                <w:b/>
                <w:u w:val="single"/>
              </w:rPr>
              <w:t xml:space="preserve"> </w:t>
            </w:r>
            <w:r>
              <w:t xml:space="preserve"> Notice Writing, Poster, Letter to Editor.</w:t>
            </w:r>
          </w:p>
        </w:tc>
      </w:tr>
      <w:tr w:rsidR="00D81E5A">
        <w:trPr>
          <w:trHeight w:val="1547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88" w:type="dxa"/>
          </w:tcPr>
          <w:p w:rsidR="00D81E5A" w:rsidRDefault="00733C13">
            <w:r>
              <w:rPr>
                <w:b/>
              </w:rPr>
              <w:t>Literature:</w:t>
            </w:r>
            <w:r>
              <w:t xml:space="preserve"> We are not afraid to die together, The Address, The Laburnum Top, Mother’s Day, Birth, Discovering Tut, of a Lady, A Photograph, and The Summer of Beautiful white Horse.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right="2286"/>
              <w:rPr>
                <w:color w:val="000000"/>
              </w:rPr>
            </w:pPr>
            <w:r>
              <w:rPr>
                <w:b/>
                <w:color w:val="000000"/>
              </w:rPr>
              <w:t>Writing:</w:t>
            </w:r>
            <w:r>
              <w:rPr>
                <w:color w:val="000000"/>
              </w:rPr>
              <w:t xml:space="preserve"> Notice Writing, Poster, Letter to Editor, Advertisement, Note-Making</w:t>
            </w: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88" w:type="dxa"/>
          </w:tcPr>
          <w:p w:rsidR="00D81E5A" w:rsidRDefault="00733C13">
            <w:r>
              <w:rPr>
                <w:b/>
              </w:rPr>
              <w:t xml:space="preserve">Literature: </w:t>
            </w:r>
            <w:r>
              <w:t>Father to Son, The Adventure, The Voice of Rain, The Silk Road.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Writing:</w:t>
            </w:r>
            <w:r>
              <w:rPr>
                <w:color w:val="000000"/>
              </w:rPr>
              <w:t xml:space="preserve"> Job Application, Speech Writing</w:t>
            </w: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88" w:type="dxa"/>
          </w:tcPr>
          <w:p w:rsidR="00D81E5A" w:rsidRDefault="00733C13">
            <w:r>
              <w:rPr>
                <w:b/>
              </w:rPr>
              <w:t>Literature:</w:t>
            </w:r>
            <w:r>
              <w:t xml:space="preserve"> Childhood, The Tale of Melon City, My Mother at Sixty Six (XII), The Last Lesson(XII), Portrait of a Lady, A Photograph, The Summer of Beautiful white Horse, We’re not afraid to die together, The Address, The Laburnum Top, Mother’s Day, Birth, </w:t>
            </w:r>
            <w:r>
              <w:lastRenderedPageBreak/>
              <w:t>Discovering Tut, of a Lady, A Photograph, The Summer of Beautiful white Horse</w:t>
            </w:r>
          </w:p>
          <w:p w:rsidR="00D81E5A" w:rsidRDefault="00733C13">
            <w:r>
              <w:rPr>
                <w:b/>
              </w:rPr>
              <w:t xml:space="preserve">Writing: </w:t>
            </w:r>
            <w:r>
              <w:t>Notice Writing, Poster, Letter to Editor, Advertisement, Note-Making, Job Application, Speech Writing, Report Writing, and Article Writing.</w:t>
            </w:r>
          </w:p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PSYCHOLOGY</w:t>
            </w: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88" w:type="dxa"/>
          </w:tcPr>
          <w:sdt>
            <w:sdtPr>
              <w:tag w:val="goog_rdk_2"/>
              <w:id w:val="-1080287414"/>
            </w:sdtPr>
            <w:sdtEndPr/>
            <w:sdtContent>
              <w:p w:rsidR="00D81E5A" w:rsidRDefault="00BB6031">
                <w:pPr>
                  <w:rPr>
                    <w:ins w:id="0" w:author="utkarshi rawat" w:date="2024-03-23T04:34:00Z"/>
                  </w:rPr>
                </w:pPr>
                <w:sdt>
                  <w:sdtPr>
                    <w:tag w:val="goog_rdk_1"/>
                    <w:id w:val="574947391"/>
                  </w:sdtPr>
                  <w:sdtEndPr/>
                  <w:sdtContent>
                    <w:ins w:id="1" w:author="utkarshi rawat" w:date="2024-03-23T04:34:00Z">
                      <w:r w:rsidR="00733C13">
                        <w:t>Ch-1 What is Psychology?</w:t>
                      </w:r>
                    </w:ins>
                  </w:sdtContent>
                </w:sdt>
              </w:p>
            </w:sdtContent>
          </w:sdt>
          <w:sdt>
            <w:sdtPr>
              <w:tag w:val="goog_rdk_4"/>
              <w:id w:val="-2110106940"/>
            </w:sdtPr>
            <w:sdtEndPr/>
            <w:sdtContent>
              <w:p w:rsidR="00D81E5A" w:rsidRDefault="00BB6031">
                <w:pPr>
                  <w:rPr>
                    <w:ins w:id="2" w:author="utkarshi rawat" w:date="2024-03-23T04:34:00Z"/>
                  </w:rPr>
                </w:pPr>
                <w:sdt>
                  <w:sdtPr>
                    <w:tag w:val="goog_rdk_3"/>
                    <w:id w:val="-1500033123"/>
                  </w:sdtPr>
                  <w:sdtEndPr/>
                  <w:sdtContent>
                    <w:ins w:id="3" w:author="utkarshi rawat" w:date="2024-03-23T04:34:00Z">
                      <w:r w:rsidR="00733C13">
                        <w:t>Ch-2 Methods of Enquiry in Psychology.</w:t>
                      </w:r>
                    </w:ins>
                  </w:sdtContent>
                </w:sdt>
              </w:p>
            </w:sdtContent>
          </w:sdt>
          <w:p w:rsidR="00D81E5A" w:rsidRDefault="00D81E5A">
            <w:pPr>
              <w:rPr>
                <w:b/>
              </w:rPr>
            </w:pP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88" w:type="dxa"/>
          </w:tcPr>
          <w:sdt>
            <w:sdtPr>
              <w:tag w:val="goog_rdk_7"/>
              <w:id w:val="1848288703"/>
            </w:sdtPr>
            <w:sdtEndPr/>
            <w:sdtContent>
              <w:p w:rsidR="00D81E5A" w:rsidRDefault="00BB6031">
                <w:pPr>
                  <w:rPr>
                    <w:ins w:id="4" w:author="utkarshi rawat" w:date="2024-03-23T04:34:00Z"/>
                  </w:rPr>
                </w:pPr>
                <w:sdt>
                  <w:sdtPr>
                    <w:tag w:val="goog_rdk_6"/>
                    <w:id w:val="-2110273607"/>
                  </w:sdtPr>
                  <w:sdtEndPr/>
                  <w:sdtContent>
                    <w:ins w:id="5" w:author="utkarshi rawat" w:date="2024-03-23T04:34:00Z">
                      <w:r w:rsidR="00733C13">
                        <w:t>Ch-1 What is Psychology?</w:t>
                      </w:r>
                    </w:ins>
                  </w:sdtContent>
                </w:sdt>
              </w:p>
            </w:sdtContent>
          </w:sdt>
          <w:sdt>
            <w:sdtPr>
              <w:tag w:val="goog_rdk_9"/>
              <w:id w:val="299886860"/>
            </w:sdtPr>
            <w:sdtEndPr/>
            <w:sdtContent>
              <w:p w:rsidR="00D81E5A" w:rsidRDefault="00BB6031">
                <w:pPr>
                  <w:rPr>
                    <w:ins w:id="6" w:author="utkarshi rawat" w:date="2024-03-23T04:34:00Z"/>
                  </w:rPr>
                </w:pPr>
                <w:sdt>
                  <w:sdtPr>
                    <w:tag w:val="goog_rdk_8"/>
                    <w:id w:val="33169696"/>
                  </w:sdtPr>
                  <w:sdtEndPr/>
                  <w:sdtContent>
                    <w:ins w:id="7" w:author="utkarshi rawat" w:date="2024-03-23T04:34:00Z">
                      <w:r w:rsidR="00733C13">
                        <w:t>Ch-2 Methods of Enquiry in Psychology.</w:t>
                      </w:r>
                    </w:ins>
                  </w:sdtContent>
                </w:sdt>
              </w:p>
            </w:sdtContent>
          </w:sdt>
          <w:sdt>
            <w:sdtPr>
              <w:tag w:val="goog_rdk_11"/>
              <w:id w:val="2011402326"/>
            </w:sdtPr>
            <w:sdtEndPr/>
            <w:sdtContent>
              <w:p w:rsidR="00D81E5A" w:rsidRDefault="00BB6031">
                <w:pPr>
                  <w:rPr>
                    <w:ins w:id="8" w:author="utkarshi rawat" w:date="2024-03-23T04:34:00Z"/>
                  </w:rPr>
                </w:pPr>
                <w:sdt>
                  <w:sdtPr>
                    <w:tag w:val="goog_rdk_10"/>
                    <w:id w:val="-841462700"/>
                  </w:sdtPr>
                  <w:sdtEndPr/>
                  <w:sdtContent>
                    <w:ins w:id="9" w:author="utkarshi rawat" w:date="2024-03-23T04:34:00Z">
                      <w:r w:rsidR="00733C13">
                        <w:t>Ch-3 Human Development.</w:t>
                      </w:r>
                    </w:ins>
                  </w:sdtContent>
                </w:sdt>
              </w:p>
            </w:sdtContent>
          </w:sdt>
          <w:sdt>
            <w:sdtPr>
              <w:tag w:val="goog_rdk_13"/>
              <w:id w:val="-954096255"/>
            </w:sdtPr>
            <w:sdtEndPr/>
            <w:sdtContent>
              <w:p w:rsidR="00D81E5A" w:rsidRDefault="00BB6031">
                <w:pPr>
                  <w:rPr>
                    <w:ins w:id="10" w:author="utkarshi rawat" w:date="2024-03-23T04:34:00Z"/>
                  </w:rPr>
                </w:pPr>
                <w:sdt>
                  <w:sdtPr>
                    <w:tag w:val="goog_rdk_12"/>
                    <w:id w:val="-1655212941"/>
                  </w:sdtPr>
                  <w:sdtEndPr/>
                  <w:sdtContent>
                    <w:ins w:id="11" w:author="utkarshi rawat" w:date="2024-03-23T04:34:00Z">
                      <w:r w:rsidR="00733C13">
                        <w:t>Ch-4 Sensory, Attentional and Perceptual Processes</w:t>
                      </w:r>
                    </w:ins>
                  </w:sdtContent>
                </w:sdt>
              </w:p>
            </w:sdtContent>
          </w:sdt>
          <w:p w:rsidR="00D81E5A" w:rsidRDefault="00BB6031">
            <w:pPr>
              <w:rPr>
                <w:b/>
              </w:rPr>
            </w:pPr>
            <w:sdt>
              <w:sdtPr>
                <w:tag w:val="goog_rdk_14"/>
                <w:id w:val="-1662685519"/>
              </w:sdtPr>
              <w:sdtEndPr/>
              <w:sdtContent>
                <w:ins w:id="12" w:author="utkarshi rawat" w:date="2024-03-23T04:34:00Z">
                  <w:r w:rsidR="00733C13">
                    <w:t>Ch-5 Learning</w:t>
                  </w:r>
                </w:ins>
              </w:sdtContent>
            </w:sdt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88" w:type="dxa"/>
          </w:tcPr>
          <w:sdt>
            <w:sdtPr>
              <w:tag w:val="goog_rdk_17"/>
              <w:id w:val="604781088"/>
            </w:sdtPr>
            <w:sdtEndPr/>
            <w:sdtContent>
              <w:p w:rsidR="00D81E5A" w:rsidRDefault="00BB6031">
                <w:pPr>
                  <w:rPr>
                    <w:ins w:id="13" w:author="utkarshi rawat" w:date="2024-03-23T04:34:00Z"/>
                  </w:rPr>
                </w:pPr>
                <w:sdt>
                  <w:sdtPr>
                    <w:tag w:val="goog_rdk_16"/>
                    <w:id w:val="-553616479"/>
                  </w:sdtPr>
                  <w:sdtEndPr/>
                  <w:sdtContent>
                    <w:ins w:id="14" w:author="utkarshi rawat" w:date="2024-03-23T04:34:00Z">
                      <w:r w:rsidR="00733C13">
                        <w:t>Ch-6 Human Memory</w:t>
                      </w:r>
                    </w:ins>
                  </w:sdtContent>
                </w:sdt>
              </w:p>
            </w:sdtContent>
          </w:sdt>
          <w:sdt>
            <w:sdtPr>
              <w:tag w:val="goog_rdk_19"/>
              <w:id w:val="-608436514"/>
            </w:sdtPr>
            <w:sdtEndPr/>
            <w:sdtContent>
              <w:p w:rsidR="00D81E5A" w:rsidRDefault="00BB6031">
                <w:pPr>
                  <w:rPr>
                    <w:ins w:id="15" w:author="utkarshi rawat" w:date="2024-03-23T04:34:00Z"/>
                  </w:rPr>
                </w:pPr>
                <w:sdt>
                  <w:sdtPr>
                    <w:tag w:val="goog_rdk_18"/>
                    <w:id w:val="675698411"/>
                  </w:sdtPr>
                  <w:sdtEndPr/>
                  <w:sdtContent>
                    <w:ins w:id="16" w:author="utkarshi rawat" w:date="2024-03-23T04:34:00Z">
                      <w:r w:rsidR="00733C13">
                        <w:t>Ch-7 Thinking</w:t>
                      </w:r>
                    </w:ins>
                  </w:sdtContent>
                </w:sdt>
              </w:p>
            </w:sdtContent>
          </w:sdt>
          <w:p w:rsidR="00D81E5A" w:rsidRDefault="00BB6031">
            <w:sdt>
              <w:sdtPr>
                <w:tag w:val="goog_rdk_20"/>
                <w:id w:val="-129565872"/>
              </w:sdtPr>
              <w:sdtEndPr/>
              <w:sdtContent>
                <w:ins w:id="17" w:author="utkarshi rawat" w:date="2024-03-23T04:34:00Z">
                  <w:r w:rsidR="00733C13">
                    <w:t>Ch-8 Motivation and Emotion</w:t>
                  </w:r>
                </w:ins>
              </w:sdtContent>
            </w:sdt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88" w:type="dxa"/>
          </w:tcPr>
          <w:sdt>
            <w:sdtPr>
              <w:tag w:val="goog_rdk_23"/>
              <w:id w:val="-122929337"/>
            </w:sdtPr>
            <w:sdtEndPr/>
            <w:sdtContent>
              <w:p w:rsidR="00D81E5A" w:rsidRDefault="00BB6031">
                <w:pPr>
                  <w:rPr>
                    <w:ins w:id="18" w:author="utkarshi rawat" w:date="2024-03-23T04:34:00Z"/>
                  </w:rPr>
                </w:pPr>
                <w:sdt>
                  <w:sdtPr>
                    <w:tag w:val="goog_rdk_22"/>
                    <w:id w:val="-1503119398"/>
                  </w:sdtPr>
                  <w:sdtEndPr/>
                  <w:sdtContent>
                    <w:ins w:id="19" w:author="utkarshi rawat" w:date="2024-03-23T04:34:00Z">
                      <w:r w:rsidR="00733C13">
                        <w:t>1,2,3,4,5,6,7,8</w:t>
                      </w:r>
                    </w:ins>
                  </w:sdtContent>
                </w:sdt>
              </w:p>
            </w:sdtContent>
          </w:sdt>
          <w:p w:rsidR="00D81E5A" w:rsidRDefault="00BB6031">
            <w:sdt>
              <w:sdtPr>
                <w:tag w:val="goog_rdk_24"/>
                <w:id w:val="-530639649"/>
              </w:sdtPr>
              <w:sdtEndPr/>
              <w:sdtContent>
                <w:ins w:id="20" w:author="utkarshi rawat" w:date="2024-03-23T04:34:00Z">
                  <w:r w:rsidR="00733C13">
                    <w:t xml:space="preserve">Ch-4 from class XII (Psychological disorders) </w:t>
                  </w:r>
                </w:ins>
              </w:sdtContent>
            </w:sdt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</w:t>
            </w: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Ch1 Computer Systemch2: Computer Memory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 Software Ch4: Getting Started with Python.</w:t>
            </w:r>
          </w:p>
          <w:p w:rsidR="00D81E5A" w:rsidRDefault="00D81E5A"/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PT1 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Basics of Python Programming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6: Data Types And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Debugging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7: Control Statements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8: List</w:t>
            </w:r>
          </w:p>
          <w:p w:rsidR="00D81E5A" w:rsidRDefault="00D81E5A"/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Dictionary Ch10 Data Handling Ch11 DBMS.</w:t>
            </w:r>
          </w:p>
          <w:p w:rsidR="00D81E5A" w:rsidRDefault="00D81E5A"/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1 + Pt 2 + Pt3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SQL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Emerging Technology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  <w:p w:rsidR="00D81E5A" w:rsidRDefault="00733C1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 (Class 12</w:t>
            </w: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0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PT1</w:t>
            </w:r>
          </w:p>
        </w:tc>
        <w:tc>
          <w:tcPr>
            <w:tcW w:w="5888" w:type="dxa"/>
          </w:tcPr>
          <w:p w:rsidR="00D81E5A" w:rsidRDefault="00733C1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I: Changing Trends &amp; Career In Physical Education Unit – II: Olympic Value Education</w:t>
            </w: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PT2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I: Changing Trends &amp; Career In Physical Education Unit – II: Olympic Value Education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– III: Physical Fitness, Wellness &amp; Lifestyle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 – IV: Physical Education &amp; Sports For CWSN (Children With Special Needs-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– V: Yoga.</w:t>
            </w:r>
          </w:p>
          <w:p w:rsidR="00D81E5A" w:rsidRDefault="00D81E5A"/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PT3</w:t>
            </w:r>
          </w:p>
        </w:tc>
        <w:tc>
          <w:tcPr>
            <w:tcW w:w="5888" w:type="dxa"/>
          </w:tcPr>
          <w:p w:rsidR="00D81E5A" w:rsidRDefault="00733C1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– VI: Physical Activity &amp; Leadership Training Unit – VII: Test, Measurement &amp; Evaluation</w:t>
            </w:r>
          </w:p>
        </w:tc>
      </w:tr>
      <w:tr w:rsidR="00D81E5A">
        <w:trPr>
          <w:trHeight w:val="275"/>
        </w:trPr>
        <w:tc>
          <w:tcPr>
            <w:tcW w:w="105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E5A" w:rsidRDefault="00D8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PT4</w:t>
            </w:r>
          </w:p>
        </w:tc>
        <w:tc>
          <w:tcPr>
            <w:tcW w:w="5888" w:type="dxa"/>
          </w:tcPr>
          <w:p w:rsidR="00D81E5A" w:rsidRDefault="00733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</w:t>
            </w:r>
          </w:p>
        </w:tc>
      </w:tr>
    </w:tbl>
    <w:p w:rsidR="00D81E5A" w:rsidRDefault="00D81E5A">
      <w:pPr>
        <w:rPr>
          <w:sz w:val="2"/>
          <w:szCs w:val="2"/>
        </w:rPr>
        <w:sectPr w:rsidR="00D81E5A">
          <w:pgSz w:w="12240" w:h="15840"/>
          <w:pgMar w:top="1440" w:right="1140" w:bottom="280" w:left="1340" w:header="720" w:footer="720" w:gutter="0"/>
          <w:cols w:space="720"/>
        </w:sectPr>
      </w:pPr>
    </w:p>
    <w:p w:rsidR="00D81E5A" w:rsidRDefault="00D81E5A">
      <w:pPr>
        <w:rPr>
          <w:sz w:val="2"/>
          <w:szCs w:val="2"/>
        </w:rPr>
        <w:sectPr w:rsidR="00D81E5A">
          <w:pgSz w:w="12240" w:h="15840"/>
          <w:pgMar w:top="1440" w:right="1140" w:bottom="280" w:left="1340" w:header="720" w:footer="720" w:gutter="0"/>
          <w:cols w:space="720"/>
        </w:sectPr>
      </w:pPr>
    </w:p>
    <w:p w:rsidR="00D81E5A" w:rsidRDefault="00D81E5A"/>
    <w:sectPr w:rsidR="00D81E5A">
      <w:pgSz w:w="12240" w:h="15840"/>
      <w:pgMar w:top="14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5A"/>
    <w:rsid w:val="00733C13"/>
    <w:rsid w:val="00BB6031"/>
    <w:rsid w:val="00D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43E784B-5E16-1E49-AC92-4F842FE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CF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E3DCF"/>
    <w:rPr>
      <w:b/>
      <w:bCs/>
      <w:sz w:val="32"/>
      <w:szCs w:val="3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E3DCF"/>
    <w:rPr>
      <w:rFonts w:ascii="Calibri" w:eastAsia="Calibri" w:hAnsi="Calibri" w:cs="Calibri"/>
      <w:b/>
      <w:bCs/>
      <w:kern w:val="0"/>
      <w:sz w:val="32"/>
      <w:szCs w:val="32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CE3DCF"/>
    <w:pPr>
      <w:ind w:left="109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CxKqqIwo4LhK9+gRzD6LgcCnw==">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Bhardwaj</dc:creator>
  <cp:lastModifiedBy>malhotramanpreetk@gmail.com</cp:lastModifiedBy>
  <cp:revision>2</cp:revision>
  <dcterms:created xsi:type="dcterms:W3CDTF">2024-04-08T15:52:00Z</dcterms:created>
  <dcterms:modified xsi:type="dcterms:W3CDTF">2024-04-08T15:52:00Z</dcterms:modified>
</cp:coreProperties>
</file>